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796BB" w14:textId="77777777" w:rsidR="00C377BC" w:rsidRPr="00472EF6" w:rsidRDefault="00472EF6" w:rsidP="00472EF6">
      <w:pPr>
        <w:jc w:val="both"/>
        <w:rPr>
          <w:b/>
          <w:sz w:val="32"/>
          <w:szCs w:val="32"/>
        </w:rPr>
      </w:pPr>
      <w:r w:rsidRPr="00472EF6">
        <w:rPr>
          <w:b/>
          <w:sz w:val="32"/>
          <w:szCs w:val="32"/>
        </w:rPr>
        <w:t>Coordination Interreligieuse du Grand Paris</w:t>
      </w:r>
    </w:p>
    <w:p w14:paraId="2B5E882F" w14:textId="77777777" w:rsidR="00472EF6" w:rsidRPr="00472EF6" w:rsidRDefault="00472EF6" w:rsidP="00472EF6">
      <w:pPr>
        <w:jc w:val="both"/>
        <w:rPr>
          <w:b/>
          <w:sz w:val="32"/>
          <w:szCs w:val="32"/>
        </w:rPr>
      </w:pPr>
      <w:r w:rsidRPr="00472EF6">
        <w:rPr>
          <w:b/>
          <w:sz w:val="32"/>
          <w:szCs w:val="32"/>
        </w:rPr>
        <w:t>CINPA</w:t>
      </w:r>
    </w:p>
    <w:p w14:paraId="649B3D7A" w14:textId="77777777" w:rsidR="00472EF6" w:rsidRDefault="00472EF6" w:rsidP="00472EF6">
      <w:pPr>
        <w:jc w:val="both"/>
      </w:pPr>
    </w:p>
    <w:p w14:paraId="32925952" w14:textId="77777777" w:rsidR="00472EF6" w:rsidRPr="00F35451" w:rsidRDefault="00472EF6" w:rsidP="00472EF6">
      <w:pPr>
        <w:pBdr>
          <w:top w:val="single" w:sz="4" w:space="1" w:color="auto"/>
          <w:left w:val="single" w:sz="4" w:space="4" w:color="auto"/>
          <w:bottom w:val="single" w:sz="4" w:space="1" w:color="auto"/>
          <w:right w:val="single" w:sz="4" w:space="4" w:color="auto"/>
        </w:pBdr>
        <w:jc w:val="center"/>
        <w:rPr>
          <w:b/>
          <w:sz w:val="36"/>
          <w:szCs w:val="36"/>
        </w:rPr>
      </w:pPr>
      <w:r w:rsidRPr="00F35451">
        <w:rPr>
          <w:b/>
          <w:sz w:val="36"/>
          <w:szCs w:val="36"/>
        </w:rPr>
        <w:t>Compte-rendu de la réunion du 14 février 2016</w:t>
      </w:r>
    </w:p>
    <w:p w14:paraId="33797D20" w14:textId="77777777" w:rsidR="00472EF6" w:rsidRDefault="00472EF6" w:rsidP="00472EF6">
      <w:pPr>
        <w:jc w:val="both"/>
      </w:pPr>
      <w:r>
        <w:t xml:space="preserve"> Cette année, notre rencontre annuelle s’est déroulée en deux temps : dans un premier temps, une rencontre informelle  afin d’échanger sur la vie de nos associations et les événements marquants, dans un second temps, une table-ronde sur le thème «</w:t>
      </w:r>
      <w:ins w:id="0" w:author="ml TERBEL" w:date="2016-02-21T22:46:00Z">
        <w:r w:rsidR="00C377BC">
          <w:t xml:space="preserve"> L’islam devrait-il se réformer</w:t>
        </w:r>
      </w:ins>
      <w:ins w:id="1" w:author="ml TERBEL" w:date="2016-02-21T22:47:00Z">
        <w:r w:rsidR="00C377BC">
          <w:t> </w:t>
        </w:r>
      </w:ins>
      <w:ins w:id="2" w:author="ml TERBEL" w:date="2016-02-21T22:46:00Z">
        <w:r w:rsidR="00C377BC">
          <w:t>?</w:t>
        </w:r>
      </w:ins>
      <w:ins w:id="3" w:author="ml TERBEL" w:date="2016-02-21T22:47:00Z">
        <w:r w:rsidR="00C377BC">
          <w:t xml:space="preserve"> L’interreligieux pourrait-il aider ? »</w:t>
        </w:r>
      </w:ins>
      <w:r>
        <w:t> </w:t>
      </w:r>
      <w:del w:id="4" w:author="ml TERBEL" w:date="2016-02-21T22:47:00Z">
        <w:r w:rsidDel="00C377BC">
          <w:delText>En quoi le dialogue interreligieux peut-il contribuer à la réforme de l’Islam ? »</w:delText>
        </w:r>
      </w:del>
    </w:p>
    <w:p w14:paraId="56C20266" w14:textId="77777777" w:rsidR="00472EF6" w:rsidRDefault="00472EF6" w:rsidP="00472EF6">
      <w:pPr>
        <w:pBdr>
          <w:top w:val="single" w:sz="4" w:space="1" w:color="auto"/>
          <w:left w:val="single" w:sz="4" w:space="4" w:color="auto"/>
          <w:bottom w:val="single" w:sz="4" w:space="1" w:color="auto"/>
          <w:right w:val="single" w:sz="4" w:space="4" w:color="auto"/>
        </w:pBdr>
        <w:jc w:val="both"/>
      </w:pPr>
      <w:r>
        <w:t>Premier temps : rencontre annuelle</w:t>
      </w:r>
    </w:p>
    <w:p w14:paraId="6BE2F1B9" w14:textId="77777777" w:rsidR="00472EF6" w:rsidRDefault="00472EF6" w:rsidP="00472EF6">
      <w:pPr>
        <w:jc w:val="both"/>
      </w:pPr>
      <w:r>
        <w:t xml:space="preserve">Participants :  </w:t>
      </w:r>
    </w:p>
    <w:p w14:paraId="7C602AE8" w14:textId="77777777" w:rsidR="00472EF6" w:rsidRDefault="00472EF6" w:rsidP="003337DD">
      <w:pPr>
        <w:spacing w:after="0" w:line="240" w:lineRule="auto"/>
        <w:pPrChange w:id="5" w:author="ml TERBEL" w:date="2016-02-22T16:02:00Z">
          <w:pPr>
            <w:spacing w:after="0" w:line="240" w:lineRule="auto"/>
            <w:jc w:val="both"/>
          </w:pPr>
        </w:pPrChange>
      </w:pPr>
      <w:r>
        <w:t>Hélène MILLET, Aux 4 vents des religions + GAIC</w:t>
      </w:r>
    </w:p>
    <w:p w14:paraId="105B0B48" w14:textId="77777777" w:rsidR="00472EF6" w:rsidRDefault="00C377BC" w:rsidP="003337DD">
      <w:pPr>
        <w:spacing w:after="0" w:line="240" w:lineRule="auto"/>
        <w:pPrChange w:id="6" w:author="ml TERBEL" w:date="2016-02-22T16:02:00Z">
          <w:pPr>
            <w:spacing w:after="0" w:line="240" w:lineRule="auto"/>
            <w:jc w:val="both"/>
          </w:pPr>
        </w:pPrChange>
      </w:pPr>
      <w:ins w:id="7" w:author="ml TERBEL" w:date="2016-02-21T22:47:00Z">
        <w:r>
          <w:t xml:space="preserve">Père </w:t>
        </w:r>
      </w:ins>
      <w:r w:rsidR="00472EF6">
        <w:t xml:space="preserve">Nicolas </w:t>
      </w:r>
      <w:ins w:id="8" w:author="ml TERBEL" w:date="2016-02-21T22:47:00Z">
        <w:r>
          <w:t xml:space="preserve">de </w:t>
        </w:r>
      </w:ins>
      <w:del w:id="9" w:author="ml TERBEL" w:date="2016-02-21T22:47:00Z">
        <w:r w:rsidR="00472EF6" w:rsidDel="00C377BC">
          <w:delText>DE</w:delText>
        </w:r>
      </w:del>
      <w:r w:rsidR="00472EF6">
        <w:t>BREMOND</w:t>
      </w:r>
      <w:ins w:id="10" w:author="ml TERBEL" w:date="2016-02-21T22:48:00Z">
        <w:r>
          <w:t>, D’</w:t>
        </w:r>
      </w:ins>
      <w:r w:rsidR="00472EF6">
        <w:t xml:space="preserve">ARS, </w:t>
      </w:r>
      <w:ins w:id="11" w:author="ml TERBEL" w:date="2016-02-21T22:49:00Z">
        <w:r w:rsidRPr="00C377BC">
          <w:t>Délégué du diocèse de Paris pour les Relations avec l'Islam</w:t>
        </w:r>
        <w:r w:rsidRPr="00C377BC" w:rsidDel="00C377BC">
          <w:t xml:space="preserve"> </w:t>
        </w:r>
      </w:ins>
      <w:del w:id="12" w:author="ml TERBEL" w:date="2016-02-21T22:49:00Z">
        <w:r w:rsidR="00472EF6" w:rsidDel="00C377BC">
          <w:delText xml:space="preserve">délégué aux musulmans au diocèse de Paris </w:delText>
        </w:r>
      </w:del>
      <w:proofErr w:type="gramStart"/>
      <w:r w:rsidR="00472EF6">
        <w:t>( Nous</w:t>
      </w:r>
      <w:proofErr w:type="gramEnd"/>
      <w:r w:rsidR="00472EF6">
        <w:t xml:space="preserve"> le saluons, le remercions d’être venu et  nous réjouissons du travail en commun à réaliser)</w:t>
      </w:r>
    </w:p>
    <w:p w14:paraId="0FCC8C85" w14:textId="77777777" w:rsidR="00472EF6" w:rsidRDefault="00472EF6" w:rsidP="003337DD">
      <w:pPr>
        <w:spacing w:after="0" w:line="240" w:lineRule="auto"/>
        <w:pPrChange w:id="13" w:author="ml TERBEL" w:date="2016-02-22T16:02:00Z">
          <w:pPr>
            <w:spacing w:after="0" w:line="240" w:lineRule="auto"/>
            <w:jc w:val="both"/>
          </w:pPr>
        </w:pPrChange>
      </w:pPr>
      <w:r>
        <w:t>Odile et Alexandre VIGNE, de Cieux</w:t>
      </w:r>
    </w:p>
    <w:p w14:paraId="3537891B" w14:textId="77777777" w:rsidR="00472EF6" w:rsidRDefault="00472EF6" w:rsidP="003337DD">
      <w:pPr>
        <w:spacing w:after="0" w:line="240" w:lineRule="auto"/>
        <w:pPrChange w:id="14" w:author="ml TERBEL" w:date="2016-02-22T16:02:00Z">
          <w:pPr>
            <w:spacing w:after="0" w:line="240" w:lineRule="auto"/>
            <w:jc w:val="both"/>
          </w:pPr>
        </w:pPrChange>
      </w:pPr>
      <w:proofErr w:type="spellStart"/>
      <w:r>
        <w:t>Haydar</w:t>
      </w:r>
      <w:proofErr w:type="spellEnd"/>
      <w:r>
        <w:t xml:space="preserve"> DEMIRYURIEK,  </w:t>
      </w:r>
      <w:proofErr w:type="spellStart"/>
      <w:r>
        <w:t>co</w:t>
      </w:r>
      <w:proofErr w:type="spellEnd"/>
      <w:r>
        <w:t xml:space="preserve"> président du GAIC</w:t>
      </w:r>
    </w:p>
    <w:p w14:paraId="2E93B2E4" w14:textId="77777777" w:rsidR="00472EF6" w:rsidRDefault="00472EF6" w:rsidP="003337DD">
      <w:pPr>
        <w:spacing w:after="0" w:line="240" w:lineRule="auto"/>
        <w:pPrChange w:id="15" w:author="ml TERBEL" w:date="2016-02-22T16:02:00Z">
          <w:pPr>
            <w:spacing w:after="0" w:line="240" w:lineRule="auto"/>
            <w:jc w:val="both"/>
          </w:pPr>
        </w:pPrChange>
      </w:pPr>
      <w:r>
        <w:t>Frère Pascal</w:t>
      </w:r>
      <w:ins w:id="16" w:author="ml TERBEL" w:date="2016-02-21T22:49:00Z">
        <w:r w:rsidR="00C377BC">
          <w:t xml:space="preserve"> AUDE</w:t>
        </w:r>
      </w:ins>
      <w:r>
        <w:t>, ancien du Comité interreligieux de la famille franciscaine, lequel se restructure</w:t>
      </w:r>
      <w:ins w:id="17" w:author="ml TERBEL" w:date="2016-02-21T22:49:00Z">
        <w:r w:rsidR="00C377BC">
          <w:t>. Bon vent au Frère Pascal en Algérie où il part pour quelques années !</w:t>
        </w:r>
      </w:ins>
    </w:p>
    <w:p w14:paraId="7342A5BF" w14:textId="77777777" w:rsidR="00472EF6" w:rsidRDefault="00472EF6" w:rsidP="003337DD">
      <w:pPr>
        <w:spacing w:after="0" w:line="240" w:lineRule="auto"/>
        <w:pPrChange w:id="18" w:author="ml TERBEL" w:date="2016-02-22T16:02:00Z">
          <w:pPr>
            <w:spacing w:after="0" w:line="240" w:lineRule="auto"/>
            <w:jc w:val="both"/>
          </w:pPr>
        </w:pPrChange>
      </w:pPr>
      <w:del w:id="19" w:author="ml TERBEL" w:date="2016-02-22T08:58:00Z">
        <w:r w:rsidDel="003337DD">
          <w:delText xml:space="preserve"> </w:delText>
        </w:r>
      </w:del>
      <w:r>
        <w:t>Agnès L</w:t>
      </w:r>
      <w:r w:rsidR="000C76D0">
        <w:t>EGRIX</w:t>
      </w:r>
      <w:r>
        <w:t>, de Compostelle-Cordoue</w:t>
      </w:r>
    </w:p>
    <w:p w14:paraId="5EDD972E" w14:textId="77777777" w:rsidR="00472EF6" w:rsidRDefault="00472EF6" w:rsidP="003337DD">
      <w:pPr>
        <w:spacing w:after="0" w:line="240" w:lineRule="auto"/>
        <w:pPrChange w:id="20" w:author="ml TERBEL" w:date="2016-02-22T16:02:00Z">
          <w:pPr>
            <w:spacing w:after="0" w:line="240" w:lineRule="auto"/>
            <w:jc w:val="both"/>
          </w:pPr>
        </w:pPrChange>
      </w:pPr>
      <w:r>
        <w:t>Marielle Z</w:t>
      </w:r>
      <w:r w:rsidR="000C76D0">
        <w:t>OGRAPHOS, vice-présidente de Carrefour du monde et des cultures, notamment</w:t>
      </w:r>
    </w:p>
    <w:p w14:paraId="75FDB738" w14:textId="77777777" w:rsidR="000C76D0" w:rsidRDefault="000C76D0" w:rsidP="003337DD">
      <w:pPr>
        <w:spacing w:after="0" w:line="240" w:lineRule="auto"/>
        <w:pPrChange w:id="21" w:author="ml TERBEL" w:date="2016-02-22T16:02:00Z">
          <w:pPr>
            <w:spacing w:after="0" w:line="240" w:lineRule="auto"/>
            <w:jc w:val="both"/>
          </w:pPr>
        </w:pPrChange>
      </w:pPr>
      <w:r>
        <w:t>Christian ROGEZ, Pax Christi et Artisans du monde</w:t>
      </w:r>
    </w:p>
    <w:p w14:paraId="216AD4AF" w14:textId="77777777" w:rsidR="000C76D0" w:rsidRDefault="000C76D0" w:rsidP="003337DD">
      <w:pPr>
        <w:spacing w:after="0" w:line="240" w:lineRule="auto"/>
        <w:pPrChange w:id="22" w:author="ml TERBEL" w:date="2016-02-22T16:02:00Z">
          <w:pPr>
            <w:spacing w:after="0" w:line="240" w:lineRule="auto"/>
            <w:jc w:val="both"/>
          </w:pPr>
        </w:pPrChange>
      </w:pPr>
      <w:r>
        <w:t>Jack</w:t>
      </w:r>
      <w:ins w:id="23" w:author="ml TERBEL" w:date="2016-02-22T08:58:00Z">
        <w:r w:rsidR="003337DD">
          <w:t>ie</w:t>
        </w:r>
      </w:ins>
      <w:del w:id="24" w:author="ml TERBEL" w:date="2016-02-22T08:58:00Z">
        <w:r w:rsidDel="003337DD">
          <w:delText>y</w:delText>
        </w:r>
      </w:del>
      <w:r>
        <w:t xml:space="preserve"> COUSIN, du Groupe </w:t>
      </w:r>
      <w:ins w:id="25" w:author="ml TERBEL" w:date="2016-02-22T08:59:00Z">
        <w:r w:rsidR="003337DD">
          <w:t xml:space="preserve">Dialogue </w:t>
        </w:r>
      </w:ins>
      <w:r>
        <w:t>Chrétien, Juifs et Musulmans de Sèvres</w:t>
      </w:r>
    </w:p>
    <w:p w14:paraId="1A6E0270" w14:textId="77777777" w:rsidR="000C76D0" w:rsidRDefault="003337DD" w:rsidP="003337DD">
      <w:pPr>
        <w:spacing w:after="0" w:line="240" w:lineRule="auto"/>
        <w:pPrChange w:id="26" w:author="ml TERBEL" w:date="2016-02-22T16:02:00Z">
          <w:pPr>
            <w:spacing w:after="0" w:line="240" w:lineRule="auto"/>
            <w:jc w:val="both"/>
          </w:pPr>
        </w:pPrChange>
      </w:pPr>
      <w:ins w:id="27" w:author="ml TERBEL" w:date="2016-02-22T08:58:00Z">
        <w:r>
          <w:t>Leïla</w:t>
        </w:r>
      </w:ins>
      <w:ins w:id="28" w:author="ml TERBEL" w:date="2016-02-22T08:59:00Z">
        <w:r>
          <w:t xml:space="preserve"> KHELIFA du Groupe Dialogue Chrétien, Juifs et Musulmans de Sèvres</w:t>
        </w:r>
      </w:ins>
      <w:ins w:id="29" w:author="ml TERBEL" w:date="2016-02-22T08:58:00Z">
        <w:r>
          <w:t xml:space="preserve"> </w:t>
        </w:r>
        <w:r>
          <w:br/>
        </w:r>
      </w:ins>
      <w:r w:rsidR="000C76D0">
        <w:t xml:space="preserve">Henri-Jack </w:t>
      </w:r>
      <w:del w:id="30" w:author="ml TERBEL" w:date="2016-02-21T22:50:00Z">
        <w:r w:rsidR="000C76D0" w:rsidDel="00C377BC">
          <w:delText>Henrion</w:delText>
        </w:r>
      </w:del>
      <w:ins w:id="31" w:author="ml TERBEL" w:date="2016-02-21T22:50:00Z">
        <w:r w:rsidR="00C377BC">
          <w:t>HENRION</w:t>
        </w:r>
      </w:ins>
      <w:r w:rsidR="000C76D0">
        <w:t>,  MJLF, Amitié judéo-chrétienne et Démocratie et Spiritualité</w:t>
      </w:r>
    </w:p>
    <w:p w14:paraId="09603365" w14:textId="77777777" w:rsidR="000C76D0" w:rsidRDefault="000C76D0" w:rsidP="003337DD">
      <w:pPr>
        <w:spacing w:after="0" w:line="240" w:lineRule="auto"/>
        <w:pPrChange w:id="32" w:author="ml TERBEL" w:date="2016-02-22T16:02:00Z">
          <w:pPr>
            <w:spacing w:after="0" w:line="240" w:lineRule="auto"/>
            <w:jc w:val="both"/>
          </w:pPr>
        </w:pPrChange>
      </w:pPr>
      <w:r>
        <w:t xml:space="preserve">René COULON, GDIR de saint Ambroise, la Fontaine aux </w:t>
      </w:r>
      <w:del w:id="33" w:author="ml TERBEL" w:date="2016-02-21T22:50:00Z">
        <w:r w:rsidDel="00C377BC">
          <w:delText>religinos</w:delText>
        </w:r>
      </w:del>
      <w:ins w:id="34" w:author="ml TERBEL" w:date="2016-02-21T22:50:00Z">
        <w:r w:rsidR="00C377BC">
          <w:t>religions</w:t>
        </w:r>
      </w:ins>
      <w:r>
        <w:t>, et Cieux</w:t>
      </w:r>
    </w:p>
    <w:p w14:paraId="4AA05FB7" w14:textId="77777777" w:rsidR="000C76D0" w:rsidRDefault="000C76D0" w:rsidP="003337DD">
      <w:pPr>
        <w:spacing w:after="0" w:line="240" w:lineRule="auto"/>
        <w:pPrChange w:id="35" w:author="ml TERBEL" w:date="2016-02-22T16:02:00Z">
          <w:pPr>
            <w:spacing w:after="0" w:line="240" w:lineRule="auto"/>
            <w:jc w:val="both"/>
          </w:pPr>
        </w:pPrChange>
      </w:pPr>
      <w:proofErr w:type="spellStart"/>
      <w:r>
        <w:t>Fouzai</w:t>
      </w:r>
      <w:proofErr w:type="spellEnd"/>
      <w:r>
        <w:t xml:space="preserve"> </w:t>
      </w:r>
      <w:del w:id="36" w:author="ml TERBEL" w:date="2016-02-21T22:50:00Z">
        <w:r w:rsidDel="00C377BC">
          <w:delText>Oukasy</w:delText>
        </w:r>
      </w:del>
      <w:ins w:id="37" w:author="ml TERBEL" w:date="2016-02-21T22:50:00Z">
        <w:r w:rsidR="00C377BC">
          <w:t>OUKAZY</w:t>
        </w:r>
      </w:ins>
      <w:r>
        <w:t xml:space="preserve">, Association internationale </w:t>
      </w:r>
      <w:proofErr w:type="spellStart"/>
      <w:r>
        <w:t>Souffie</w:t>
      </w:r>
      <w:proofErr w:type="spellEnd"/>
      <w:r>
        <w:t>,  et GAIC, notamment</w:t>
      </w:r>
      <w:ins w:id="38" w:author="ml TERBEL" w:date="2016-02-22T16:02:00Z">
        <w:r w:rsidR="003337DD">
          <w:br/>
          <w:t>Marie OLIVERO Coexister</w:t>
        </w:r>
      </w:ins>
    </w:p>
    <w:p w14:paraId="0584C7E6" w14:textId="77777777" w:rsidR="000C76D0" w:rsidRDefault="000C76D0" w:rsidP="003337DD">
      <w:pPr>
        <w:spacing w:after="0" w:line="240" w:lineRule="auto"/>
        <w:pPrChange w:id="39" w:author="ml TERBEL" w:date="2016-02-22T16:02:00Z">
          <w:pPr>
            <w:spacing w:after="0" w:line="240" w:lineRule="auto"/>
            <w:jc w:val="both"/>
          </w:pPr>
        </w:pPrChange>
      </w:pPr>
      <w:r>
        <w:t>Grégoire PICOT, Culture Espérance Roquette (11è)</w:t>
      </w:r>
    </w:p>
    <w:p w14:paraId="51F582EB" w14:textId="77777777" w:rsidR="000C76D0" w:rsidRDefault="000C76D0" w:rsidP="003337DD">
      <w:pPr>
        <w:spacing w:after="0" w:line="240" w:lineRule="auto"/>
        <w:pPrChange w:id="40" w:author="ml TERBEL" w:date="2016-02-22T16:02:00Z">
          <w:pPr>
            <w:spacing w:after="0" w:line="240" w:lineRule="auto"/>
            <w:jc w:val="both"/>
          </w:pPr>
        </w:pPrChange>
      </w:pPr>
      <w:r>
        <w:t>Vincent PILLEY, Bouddhisme de Nichiren</w:t>
      </w:r>
    </w:p>
    <w:p w14:paraId="52AC4C55" w14:textId="77777777" w:rsidR="000C76D0" w:rsidRDefault="000C76D0" w:rsidP="003337DD">
      <w:pPr>
        <w:spacing w:after="0" w:line="240" w:lineRule="auto"/>
        <w:pPrChange w:id="41" w:author="ml TERBEL" w:date="2016-02-22T16:02:00Z">
          <w:pPr>
            <w:spacing w:after="0" w:line="240" w:lineRule="auto"/>
            <w:jc w:val="both"/>
          </w:pPr>
        </w:pPrChange>
      </w:pPr>
      <w:r>
        <w:t>Dany BENOTEAU, du Groupe Inter Actif en Essonne</w:t>
      </w:r>
    </w:p>
    <w:p w14:paraId="36F9465A" w14:textId="77777777" w:rsidR="000C76D0" w:rsidRDefault="000C76D0" w:rsidP="003337DD">
      <w:pPr>
        <w:spacing w:after="0" w:line="240" w:lineRule="auto"/>
        <w:pPrChange w:id="42" w:author="ml TERBEL" w:date="2016-02-22T16:02:00Z">
          <w:pPr>
            <w:spacing w:after="0" w:line="240" w:lineRule="auto"/>
            <w:jc w:val="both"/>
          </w:pPr>
        </w:pPrChange>
      </w:pPr>
      <w:r>
        <w:t>Laurent GRZYBOWSKI,  du GDIR Paris XV,</w:t>
      </w:r>
      <w:r w:rsidRPr="000C76D0">
        <w:t xml:space="preserve"> </w:t>
      </w:r>
      <w:r>
        <w:t>co-fondateur de la CINPA</w:t>
      </w:r>
    </w:p>
    <w:p w14:paraId="140CACA3" w14:textId="77777777" w:rsidR="000C76D0" w:rsidRDefault="000C76D0" w:rsidP="003337DD">
      <w:pPr>
        <w:spacing w:after="0" w:line="240" w:lineRule="auto"/>
        <w:pPrChange w:id="43" w:author="ml TERBEL" w:date="2016-02-22T16:02:00Z">
          <w:pPr>
            <w:spacing w:after="0" w:line="240" w:lineRule="auto"/>
            <w:jc w:val="both"/>
          </w:pPr>
        </w:pPrChange>
      </w:pPr>
      <w:r>
        <w:t xml:space="preserve">Patrice OBERT, La Fontaine aux religions, co-fondateur de la CINPA </w:t>
      </w:r>
    </w:p>
    <w:p w14:paraId="454796B2" w14:textId="77777777" w:rsidR="000C76D0" w:rsidRDefault="000C76D0" w:rsidP="003337DD">
      <w:pPr>
        <w:spacing w:after="0" w:line="240" w:lineRule="auto"/>
        <w:pPrChange w:id="44" w:author="ml TERBEL" w:date="2016-02-22T16:02:00Z">
          <w:pPr>
            <w:spacing w:after="0" w:line="240" w:lineRule="auto"/>
            <w:jc w:val="both"/>
          </w:pPr>
        </w:pPrChange>
      </w:pPr>
      <w:r>
        <w:t>Marc LEBRET, Carrefour du monde et des cultures, co-fondateur de la CINPA</w:t>
      </w:r>
    </w:p>
    <w:p w14:paraId="666D0E51" w14:textId="77777777" w:rsidR="003337DD" w:rsidRDefault="00F35451" w:rsidP="003337DD">
      <w:pPr>
        <w:rPr>
          <w:ins w:id="45" w:author="ml TERBEL" w:date="2016-02-22T16:04:00Z"/>
        </w:rPr>
        <w:pPrChange w:id="46" w:author="ml TERBEL" w:date="2016-02-22T16:02:00Z">
          <w:pPr>
            <w:jc w:val="both"/>
          </w:pPr>
        </w:pPrChange>
      </w:pPr>
      <w:r>
        <w:t>Rabbin Michel SERFAT</w:t>
      </w:r>
      <w:ins w:id="47" w:author="ml TERBEL" w:date="2016-02-22T08:58:00Z">
        <w:r w:rsidR="003337DD">
          <w:t>Y</w:t>
        </w:r>
      </w:ins>
      <w:del w:id="48" w:author="ml TERBEL" w:date="2016-02-22T08:58:00Z">
        <w:r w:rsidDel="003337DD">
          <w:delText>I</w:delText>
        </w:r>
      </w:del>
      <w:r>
        <w:t>, président de L’association pour l’Amitié judéo-musulmane</w:t>
      </w:r>
      <w:ins w:id="49" w:author="ml TERBEL" w:date="2016-02-22T09:00:00Z">
        <w:r w:rsidR="003337DD">
          <w:br/>
          <w:t xml:space="preserve">Sophie MENARD </w:t>
        </w:r>
      </w:ins>
      <w:ins w:id="50" w:author="ml TERBEL" w:date="2016-02-22T16:03:00Z">
        <w:r w:rsidR="003337DD">
          <w:t xml:space="preserve">Les </w:t>
        </w:r>
        <w:proofErr w:type="spellStart"/>
        <w:r w:rsidR="003337DD">
          <w:t>Baha</w:t>
        </w:r>
      </w:ins>
      <w:ins w:id="51" w:author="ml TERBEL" w:date="2016-02-22T16:04:00Z">
        <w:r w:rsidR="003337DD">
          <w:t>’i</w:t>
        </w:r>
      </w:ins>
      <w:ins w:id="52" w:author="ml TERBEL" w:date="2016-02-22T16:03:00Z">
        <w:r w:rsidR="003337DD">
          <w:t>s</w:t>
        </w:r>
        <w:proofErr w:type="spellEnd"/>
        <w:r w:rsidR="003337DD">
          <w:t xml:space="preserve"> de </w:t>
        </w:r>
      </w:ins>
      <w:ins w:id="53" w:author="ml TERBEL" w:date="2016-02-22T16:04:00Z">
        <w:r w:rsidR="003337DD">
          <w:t>France</w:t>
        </w:r>
      </w:ins>
      <w:ins w:id="54" w:author="ml TERBEL" w:date="2016-02-22T16:05:00Z">
        <w:r w:rsidR="003337DD">
          <w:br/>
        </w:r>
      </w:ins>
      <w:ins w:id="55" w:author="ml TERBEL" w:date="2016-02-22T16:04:00Z">
        <w:r w:rsidR="003337DD">
          <w:t>Marie PADOVANI Théâtre de l’aquarium</w:t>
        </w:r>
      </w:ins>
      <w:ins w:id="56" w:author="ml TERBEL" w:date="2016-02-22T16:05:00Z">
        <w:r w:rsidR="001E2E8D">
          <w:br/>
          <w:t>Michel HAIM Cordoba</w:t>
        </w:r>
        <w:r w:rsidR="001E2E8D">
          <w:br/>
        </w:r>
      </w:ins>
      <w:ins w:id="57" w:author="ml TERBEL" w:date="2016-02-22T16:06:00Z">
        <w:r w:rsidR="001E2E8D">
          <w:t>Michel STERNBERG Amitiés judéo-chrétiennes</w:t>
        </w:r>
      </w:ins>
    </w:p>
    <w:p w14:paraId="00CB2999" w14:textId="77777777" w:rsidR="003337DD" w:rsidRDefault="003337DD" w:rsidP="003337DD">
      <w:pPr>
        <w:pPrChange w:id="58" w:author="ml TERBEL" w:date="2016-02-22T16:02:00Z">
          <w:pPr>
            <w:jc w:val="both"/>
          </w:pPr>
        </w:pPrChange>
      </w:pPr>
    </w:p>
    <w:p w14:paraId="0D0782D7" w14:textId="77777777" w:rsidR="00F35451" w:rsidRDefault="00F35451" w:rsidP="00472EF6">
      <w:pPr>
        <w:jc w:val="both"/>
      </w:pPr>
    </w:p>
    <w:p w14:paraId="743324AE" w14:textId="77777777" w:rsidR="00F35451" w:rsidRPr="00F35451" w:rsidRDefault="00F35451" w:rsidP="00472EF6">
      <w:pPr>
        <w:jc w:val="both"/>
        <w:rPr>
          <w:i/>
        </w:rPr>
      </w:pPr>
      <w:r w:rsidRPr="00F35451">
        <w:rPr>
          <w:i/>
        </w:rPr>
        <w:t>Me manquent quelques noms des personnes venues avec A Vigne</w:t>
      </w:r>
    </w:p>
    <w:p w14:paraId="691323DA" w14:textId="77777777" w:rsidR="000C76D0" w:rsidRDefault="000C76D0" w:rsidP="00472EF6">
      <w:pPr>
        <w:jc w:val="both"/>
      </w:pPr>
      <w:r>
        <w:t xml:space="preserve">Rappel par </w:t>
      </w:r>
      <w:r w:rsidRPr="00D91FD4">
        <w:rPr>
          <w:b/>
        </w:rPr>
        <w:t>Marc Lebret</w:t>
      </w:r>
      <w:r>
        <w:t xml:space="preserve"> de l’origine de cette rencontre qui a lieu chaque année </w:t>
      </w:r>
      <w:del w:id="59" w:author="ml TERBEL" w:date="2016-02-21T22:51:00Z">
        <w:r w:rsidDel="00C377BC">
          <w:delText>depuis 5 ans</w:delText>
        </w:r>
      </w:del>
      <w:ins w:id="60" w:author="ml TERBEL" w:date="2016-02-21T22:51:00Z">
        <w:r w:rsidR="00C377BC">
          <w:t>pour la 6</w:t>
        </w:r>
        <w:r w:rsidR="00C377BC" w:rsidRPr="00C377BC">
          <w:rPr>
            <w:vertAlign w:val="superscript"/>
            <w:rPrChange w:id="61" w:author="ml TERBEL" w:date="2016-02-21T22:51:00Z">
              <w:rPr/>
            </w:rPrChange>
          </w:rPr>
          <w:t>e</w:t>
        </w:r>
        <w:r w:rsidR="00C377BC">
          <w:t xml:space="preserve"> fois,</w:t>
        </w:r>
      </w:ins>
      <w:r>
        <w:t xml:space="preserve"> le deuxième dimanche de février entre des responsables associatifs du dialogue interreligieux de Paris et du Grand Paris. L’objectif de se connaître et de s’échanger des informations est atteint. D’où son idée d’avoir cette année un second temps consacré à un débat.</w:t>
      </w:r>
    </w:p>
    <w:p w14:paraId="1E53555D" w14:textId="77777777" w:rsidR="000C76D0" w:rsidRDefault="000C76D0" w:rsidP="00472EF6">
      <w:pPr>
        <w:jc w:val="both"/>
      </w:pPr>
      <w:r w:rsidRPr="00D91FD4">
        <w:rPr>
          <w:b/>
        </w:rPr>
        <w:t>Patrice Obert</w:t>
      </w:r>
      <w:r>
        <w:t xml:space="preserve"> revient sur les événements de novembre dans le 11</w:t>
      </w:r>
      <w:r w:rsidRPr="000C76D0">
        <w:rPr>
          <w:vertAlign w:val="superscript"/>
        </w:rPr>
        <w:t>ème</w:t>
      </w:r>
      <w:r>
        <w:t xml:space="preserve"> arrondissement et souligne la mobilisation des responsables engagés dans le dialogue interreligieux et </w:t>
      </w:r>
      <w:proofErr w:type="spellStart"/>
      <w:r>
        <w:t>interconvictionnel</w:t>
      </w:r>
      <w:proofErr w:type="spellEnd"/>
      <w:r>
        <w:t xml:space="preserve"> qui a abouti durant la semaine suivant les attentats à un communiqué commun et le dépôt d’une gerbe  devant </w:t>
      </w:r>
      <w:ins w:id="62" w:author="ml TERBEL" w:date="2016-02-21T22:51:00Z">
        <w:r w:rsidR="00C377BC">
          <w:t xml:space="preserve">le restaurant </w:t>
        </w:r>
      </w:ins>
      <w:r>
        <w:t xml:space="preserve">la Belle Equipe </w:t>
      </w:r>
      <w:ins w:id="63" w:author="ml TERBEL" w:date="2016-02-21T22:51:00Z">
        <w:r w:rsidR="00C377BC">
          <w:t>où a eu lieu l</w:t>
        </w:r>
      </w:ins>
      <w:ins w:id="64" w:author="ml TERBEL" w:date="2016-02-21T22:52:00Z">
        <w:r w:rsidR="00C377BC">
          <w:t xml:space="preserve">’un des attentas du 13 novembre </w:t>
        </w:r>
      </w:ins>
      <w:r>
        <w:t>(</w:t>
      </w:r>
      <w:proofErr w:type="spellStart"/>
      <w:r>
        <w:t>cf</w:t>
      </w:r>
      <w:proofErr w:type="spellEnd"/>
      <w:r>
        <w:t xml:space="preserve"> photo parue dans La Vie, n° du 28 novembre). </w:t>
      </w:r>
    </w:p>
    <w:p w14:paraId="7DFE8B3A" w14:textId="77777777" w:rsidR="000C76D0" w:rsidRDefault="000C76D0" w:rsidP="00472EF6">
      <w:pPr>
        <w:jc w:val="both"/>
      </w:pPr>
      <w:r>
        <w:t xml:space="preserve">Il revient sur la polémique Valls/Bianco </w:t>
      </w:r>
      <w:r w:rsidR="00881C6B">
        <w:t xml:space="preserve">et rappelle que « l’Etat laïc garantit la société plurielle », ce que certains </w:t>
      </w:r>
      <w:proofErr w:type="spellStart"/>
      <w:r w:rsidR="00881C6B">
        <w:t>laïcards</w:t>
      </w:r>
      <w:proofErr w:type="spellEnd"/>
      <w:r w:rsidR="00881C6B">
        <w:t xml:space="preserve"> cherchent à ignorer en renvoyant les convictions religieuses à la sphère privée, ce qui est d’ailleurs en contradiction avec la </w:t>
      </w:r>
      <w:ins w:id="65" w:author="ml TERBEL" w:date="2016-02-21T22:52:00Z">
        <w:r w:rsidR="00C377BC">
          <w:t>C</w:t>
        </w:r>
      </w:ins>
      <w:del w:id="66" w:author="ml TERBEL" w:date="2016-02-21T22:52:00Z">
        <w:r w:rsidR="00881C6B" w:rsidDel="00C377BC">
          <w:delText>c</w:delText>
        </w:r>
      </w:del>
      <w:r w:rsidR="00881C6B">
        <w:t>onvention européenne des droits de l’Homme.</w:t>
      </w:r>
    </w:p>
    <w:p w14:paraId="293023FC" w14:textId="77777777" w:rsidR="00881C6B" w:rsidRDefault="00881C6B" w:rsidP="00472EF6">
      <w:pPr>
        <w:jc w:val="both"/>
      </w:pPr>
      <w:r w:rsidRPr="00D91FD4">
        <w:rPr>
          <w:b/>
        </w:rPr>
        <w:t xml:space="preserve">Laurent </w:t>
      </w:r>
      <w:proofErr w:type="spellStart"/>
      <w:r w:rsidRPr="00D91FD4">
        <w:rPr>
          <w:b/>
        </w:rPr>
        <w:t>Grzybowski</w:t>
      </w:r>
      <w:proofErr w:type="spellEnd"/>
      <w:r>
        <w:t xml:space="preserve">  confirme cette position et indique que les a</w:t>
      </w:r>
      <w:bookmarkStart w:id="67" w:name="_GoBack"/>
      <w:bookmarkEnd w:id="67"/>
      <w:r>
        <w:t xml:space="preserve">ttaques dont a été victime l’association Coexister témoigne que le dialogue interreligieux a deux ennemis déclarés : les intégristes </w:t>
      </w:r>
      <w:ins w:id="68" w:author="ml TERBEL" w:date="2016-02-21T22:52:00Z">
        <w:r w:rsidR="00C377BC">
          <w:t xml:space="preserve">religieux </w:t>
        </w:r>
      </w:ins>
      <w:r>
        <w:t>et les laïcistes</w:t>
      </w:r>
      <w:r w:rsidR="00D91FD4">
        <w:t>.</w:t>
      </w:r>
      <w:r w:rsidR="00D8038E">
        <w:t xml:space="preserve"> Il signale que la </w:t>
      </w:r>
      <w:r w:rsidR="00D8038E" w:rsidRPr="00D8038E">
        <w:rPr>
          <w:b/>
        </w:rPr>
        <w:t>Fête de la Fraternité</w:t>
      </w:r>
      <w:r w:rsidR="00D8038E">
        <w:t xml:space="preserve"> organisée par le groupe Interreligieux Paris XV aura lieu à Saint Léon le dimanche 10 avril. Tout le monde est invité.</w:t>
      </w:r>
    </w:p>
    <w:p w14:paraId="36E15463" w14:textId="77777777" w:rsidR="00D91FD4" w:rsidRDefault="00D91FD4" w:rsidP="00472EF6">
      <w:pPr>
        <w:jc w:val="both"/>
      </w:pPr>
      <w:proofErr w:type="spellStart"/>
      <w:r w:rsidRPr="00D8038E">
        <w:rPr>
          <w:b/>
        </w:rPr>
        <w:t>Haydar</w:t>
      </w:r>
      <w:proofErr w:type="spellEnd"/>
      <w:r w:rsidRPr="00D8038E">
        <w:rPr>
          <w:b/>
        </w:rPr>
        <w:t xml:space="preserve"> DEMIRYURIEK</w:t>
      </w:r>
      <w:r>
        <w:t xml:space="preserve"> signale que ECCLESIA, qui regroupe des chrétiens et des musulmans, organiser</w:t>
      </w:r>
      <w:r w:rsidR="00633D8F">
        <w:t>a</w:t>
      </w:r>
      <w:r>
        <w:t xml:space="preserve"> une second édition du rassemblement de l’an dernier ( 800 participants) avec deux temps forts, </w:t>
      </w:r>
      <w:ins w:id="69" w:author="ml TERBEL" w:date="2016-02-21T22:53:00Z">
        <w:r w:rsidR="00C377BC">
          <w:t xml:space="preserve">samedi 2 avril </w:t>
        </w:r>
      </w:ins>
      <w:r>
        <w:t xml:space="preserve">à </w:t>
      </w:r>
      <w:proofErr w:type="spellStart"/>
      <w:r>
        <w:t>Longpont</w:t>
      </w:r>
      <w:proofErr w:type="spellEnd"/>
      <w:r>
        <w:t xml:space="preserve"> </w:t>
      </w:r>
      <w:ins w:id="70" w:author="ml TERBEL" w:date="2016-02-21T22:53:00Z">
        <w:r w:rsidR="00C377BC">
          <w:t xml:space="preserve">(91) </w:t>
        </w:r>
      </w:ins>
      <w:r>
        <w:t xml:space="preserve">et, </w:t>
      </w:r>
      <w:r w:rsidRPr="00D8038E">
        <w:rPr>
          <w:b/>
        </w:rPr>
        <w:t>le 31 mars prochain, à la cathédrale de Créteil</w:t>
      </w:r>
      <w:r>
        <w:t xml:space="preserve"> autour du thème «  Ensemble avec Marie »</w:t>
      </w:r>
    </w:p>
    <w:p w14:paraId="7D6F2BA2" w14:textId="77777777" w:rsidR="00C11AA0" w:rsidRDefault="00D91FD4" w:rsidP="00C11AA0">
      <w:pPr>
        <w:jc w:val="both"/>
      </w:pPr>
      <w:r w:rsidRPr="00D8038E">
        <w:rPr>
          <w:b/>
        </w:rPr>
        <w:t>Grégoire PICOT</w:t>
      </w:r>
      <w:r>
        <w:t xml:space="preserve"> </w:t>
      </w:r>
      <w:r w:rsidR="00D8038E">
        <w:t>intervient</w:t>
      </w:r>
      <w:r>
        <w:t xml:space="preserve"> sur la suggestion de Patrice Obert</w:t>
      </w:r>
      <w:r w:rsidR="00D8038E">
        <w:t>. Il préside l’association CER (Culture Espérance Roquette) et a eu l’idée d’</w:t>
      </w:r>
      <w:r w:rsidR="00C11AA0">
        <w:t xml:space="preserve">associer la Fontaine aux religions à l’organisation </w:t>
      </w:r>
      <w:r w:rsidR="00C11AA0" w:rsidRPr="00BE3981">
        <w:rPr>
          <w:b/>
        </w:rPr>
        <w:t>d’un concert pour la Paix</w:t>
      </w:r>
      <w:r w:rsidR="00C11AA0">
        <w:t xml:space="preserve"> </w:t>
      </w:r>
      <w:r w:rsidR="00D8038E">
        <w:t xml:space="preserve">qui aura lieu </w:t>
      </w:r>
      <w:r w:rsidR="00C11AA0">
        <w:t xml:space="preserve">à l’automne afin de rassembler tous ceux qui ont été touchés par les </w:t>
      </w:r>
      <w:del w:id="71" w:author="ml TERBEL" w:date="2016-02-21T22:54:00Z">
        <w:r w:rsidR="00C11AA0" w:rsidDel="00C377BC">
          <w:delText>événements</w:delText>
        </w:r>
      </w:del>
      <w:ins w:id="72" w:author="ml TERBEL" w:date="2016-02-21T22:54:00Z">
        <w:r w:rsidR="00C377BC">
          <w:t>attentats ?</w:t>
        </w:r>
      </w:ins>
      <w:r w:rsidR="00C11AA0">
        <w:t xml:space="preserve"> </w:t>
      </w:r>
      <w:proofErr w:type="gramStart"/>
      <w:r w:rsidR="00C11AA0">
        <w:t>de</w:t>
      </w:r>
      <w:proofErr w:type="gramEnd"/>
      <w:r w:rsidR="00C11AA0">
        <w:t xml:space="preserve"> 2015</w:t>
      </w:r>
      <w:r w:rsidR="00633D8F">
        <w:t xml:space="preserve"> dans le 11</w:t>
      </w:r>
      <w:r w:rsidR="00633D8F" w:rsidRPr="00633D8F">
        <w:rPr>
          <w:vertAlign w:val="superscript"/>
        </w:rPr>
        <w:t>ème</w:t>
      </w:r>
      <w:r w:rsidR="00633D8F">
        <w:t xml:space="preserve"> arrondissement</w:t>
      </w:r>
      <w:r w:rsidR="00D8038E">
        <w:t>. Cet</w:t>
      </w:r>
      <w:r w:rsidR="00C11AA0">
        <w:t xml:space="preserve"> </w:t>
      </w:r>
      <w:r w:rsidR="00633D8F">
        <w:t xml:space="preserve">événement </w:t>
      </w:r>
      <w:r w:rsidR="00C11AA0">
        <w:t xml:space="preserve">culturel associera des musiques de différentes cultures. Ce concert se tiendrait </w:t>
      </w:r>
      <w:r w:rsidR="00C11AA0" w:rsidRPr="00BE3981">
        <w:rPr>
          <w:b/>
        </w:rPr>
        <w:t xml:space="preserve">le dimanche 16 octobre 2016 à 17H </w:t>
      </w:r>
      <w:r w:rsidR="00C11AA0">
        <w:t>et viendra en écho au 30</w:t>
      </w:r>
      <w:r w:rsidR="00C11AA0" w:rsidRPr="00BE3981">
        <w:rPr>
          <w:vertAlign w:val="superscript"/>
        </w:rPr>
        <w:t>ème</w:t>
      </w:r>
      <w:r w:rsidR="00C11AA0">
        <w:t xml:space="preserve"> anniversaire de la Rencontre d’Assise 1986 au cours de laquelle plusieurs centaines de leaders religieux du monde entier s’étaient réunis à l’invitation de Jean-Paul II.</w:t>
      </w:r>
      <w:r w:rsidR="00D8038E">
        <w:t xml:space="preserve"> </w:t>
      </w:r>
      <w:r w:rsidR="00C11AA0">
        <w:t>Ce concert aura vocation à se renouveler chaque année. L’association CER a déjà une pratique d’événements culturels de qualité. Mais elle souhaite vivement associer les différentes communautés religieuses de nos arrondissements, et en particulier du 11</w:t>
      </w:r>
      <w:r w:rsidR="00C11AA0" w:rsidRPr="001712CE">
        <w:rPr>
          <w:vertAlign w:val="superscript"/>
        </w:rPr>
        <w:t>ème</w:t>
      </w:r>
      <w:r w:rsidR="00C11AA0">
        <w:t>, ce qui explique sa démarche.</w:t>
      </w:r>
      <w:r w:rsidR="00D8038E">
        <w:t xml:space="preserve"> </w:t>
      </w:r>
      <w:r w:rsidR="00D8038E" w:rsidRPr="00633D8F">
        <w:rPr>
          <w:u w:val="single"/>
        </w:rPr>
        <w:t>G Picot indique qu’il  est intéressé par toute suggestion en matière d’artiste et par toute aide diverse, voire participation d’autres associations.</w:t>
      </w:r>
    </w:p>
    <w:p w14:paraId="2CE9E59B" w14:textId="77777777" w:rsidR="00D8038E" w:rsidRDefault="00D8038E" w:rsidP="00C11AA0">
      <w:pPr>
        <w:jc w:val="both"/>
      </w:pPr>
      <w:r w:rsidRPr="00D8038E">
        <w:rPr>
          <w:b/>
        </w:rPr>
        <w:t>Le rabbin Michel SERFATI</w:t>
      </w:r>
      <w:r>
        <w:t xml:space="preserve"> signale l’expérience menée par l’AJMF avec un rappeur, ancien délinquant désormais  engagé pour la défense de la France et l’amitié entre juifs et musulmans. Il transmettra le lien vers </w:t>
      </w:r>
      <w:proofErr w:type="spellStart"/>
      <w:r>
        <w:t>youtube</w:t>
      </w:r>
      <w:proofErr w:type="spellEnd"/>
      <w:r>
        <w:t>.</w:t>
      </w:r>
    </w:p>
    <w:p w14:paraId="241A399C" w14:textId="77777777" w:rsidR="00D8038E" w:rsidRDefault="00D8038E" w:rsidP="00C11AA0">
      <w:pPr>
        <w:jc w:val="both"/>
      </w:pPr>
      <w:r w:rsidRPr="00F35451">
        <w:rPr>
          <w:b/>
        </w:rPr>
        <w:t>Marc Lebret</w:t>
      </w:r>
      <w:r>
        <w:t xml:space="preserve"> signale  la Manifestation </w:t>
      </w:r>
      <w:r w:rsidRPr="00D8038E">
        <w:rPr>
          <w:b/>
        </w:rPr>
        <w:t>LES VOIX DE LA PAIX qui aura lieu à l’Hôtel de Ville de Paris le 22 mars de  16H à 20H15</w:t>
      </w:r>
      <w:ins w:id="73" w:author="ml TERBEL" w:date="2016-02-21T22:56:00Z">
        <w:r w:rsidR="00C377BC">
          <w:t>, e</w:t>
        </w:r>
      </w:ins>
      <w:ins w:id="74" w:author="ml TERBEL" w:date="2016-02-21T22:57:00Z">
        <w:r w:rsidR="00C377BC">
          <w:t>n</w:t>
        </w:r>
      </w:ins>
      <w:ins w:id="75" w:author="ml TERBEL" w:date="2016-02-21T22:56:00Z">
        <w:r w:rsidR="00C377BC">
          <w:t xml:space="preserve"> présence notamment de la Maire de Paris</w:t>
        </w:r>
      </w:ins>
      <w:ins w:id="76" w:author="ml TERBEL" w:date="2016-02-21T22:57:00Z">
        <w:r w:rsidR="00C377BC">
          <w:t>,</w:t>
        </w:r>
      </w:ins>
      <w:ins w:id="77" w:author="ml TERBEL" w:date="2016-02-21T22:56:00Z">
        <w:r w:rsidR="00C377BC">
          <w:t xml:space="preserve"> de responsables des grandes religions </w:t>
        </w:r>
      </w:ins>
      <w:ins w:id="78" w:author="ml TERBEL" w:date="2016-02-21T22:57:00Z">
        <w:r w:rsidR="00C377BC">
          <w:t xml:space="preserve">présentes en France, </w:t>
        </w:r>
      </w:ins>
      <w:ins w:id="79" w:author="ml TERBEL" w:date="2016-02-21T22:58:00Z">
        <w:r w:rsidR="00C377BC">
          <w:t>de mou</w:t>
        </w:r>
        <w:r w:rsidR="00741470">
          <w:t>ve</w:t>
        </w:r>
        <w:r w:rsidR="00C377BC">
          <w:t>ments fra</w:t>
        </w:r>
        <w:r w:rsidR="00741470">
          <w:t>ncs</w:t>
        </w:r>
        <w:r w:rsidR="00C377BC">
          <w:t xml:space="preserve">-maçons et laïcs. </w:t>
        </w:r>
        <w:r w:rsidR="00741470">
          <w:t xml:space="preserve">Un Prix sera remis </w:t>
        </w:r>
      </w:ins>
      <w:ins w:id="80" w:author="ml TERBEL" w:date="2016-02-21T23:00:00Z">
        <w:r w:rsidR="00741470">
          <w:t>par</w:t>
        </w:r>
      </w:ins>
      <w:ins w:id="81" w:author="ml TERBEL" w:date="2016-02-21T22:58:00Z">
        <w:r w:rsidR="00741470">
          <w:t xml:space="preserve"> un jury composé des Amitiés judéo-musulm</w:t>
        </w:r>
      </w:ins>
      <w:ins w:id="82" w:author="ml TERBEL" w:date="2016-02-21T23:00:00Z">
        <w:r w:rsidR="00741470">
          <w:t>a</w:t>
        </w:r>
      </w:ins>
      <w:ins w:id="83" w:author="ml TERBEL" w:date="2016-02-21T22:58:00Z">
        <w:r w:rsidR="00741470">
          <w:t>nes, de la Fraternité d</w:t>
        </w:r>
      </w:ins>
      <w:ins w:id="84" w:author="ml TERBEL" w:date="2016-02-21T22:59:00Z">
        <w:r w:rsidR="00741470">
          <w:t>’Abraham, de Coexister, de Carrefour des mondes et des cultures</w:t>
        </w:r>
      </w:ins>
      <w:ins w:id="85" w:author="ml TERBEL" w:date="2016-02-21T23:00:00Z">
        <w:r w:rsidR="00741470">
          <w:t>,</w:t>
        </w:r>
      </w:ins>
      <w:ins w:id="86" w:author="ml TERBEL" w:date="2016-02-21T22:59:00Z">
        <w:r w:rsidR="00741470">
          <w:t xml:space="preserve"> et</w:t>
        </w:r>
      </w:ins>
      <w:ins w:id="87" w:author="ml TERBEL" w:date="2016-02-21T23:00:00Z">
        <w:r w:rsidR="00741470">
          <w:t xml:space="preserve"> du </w:t>
        </w:r>
      </w:ins>
      <w:ins w:id="88" w:author="ml TERBEL" w:date="2016-02-21T22:59:00Z">
        <w:r w:rsidR="00741470">
          <w:t>Mouvement Juif libéral de Fr</w:t>
        </w:r>
      </w:ins>
      <w:ins w:id="89" w:author="ml TERBEL" w:date="2016-02-21T23:00:00Z">
        <w:r w:rsidR="00741470">
          <w:t>a</w:t>
        </w:r>
      </w:ins>
      <w:ins w:id="90" w:author="ml TERBEL" w:date="2016-02-21T22:59:00Z">
        <w:r w:rsidR="00741470">
          <w:t>nce qui est à l’initiative de ce</w:t>
        </w:r>
      </w:ins>
      <w:ins w:id="91" w:author="ml TERBEL" w:date="2016-02-21T23:00:00Z">
        <w:r w:rsidR="00741470">
          <w:t>tte soirée</w:t>
        </w:r>
      </w:ins>
      <w:ins w:id="92" w:author="ml TERBEL" w:date="2016-02-21T22:59:00Z">
        <w:r w:rsidR="00741470">
          <w:t xml:space="preserve">. </w:t>
        </w:r>
      </w:ins>
      <w:del w:id="93" w:author="ml TERBEL" w:date="2016-02-21T22:56:00Z">
        <w:r w:rsidDel="00C377BC">
          <w:delText xml:space="preserve">. </w:delText>
        </w:r>
      </w:del>
      <w:del w:id="94" w:author="ml TERBEL" w:date="2016-02-21T23:01:00Z">
        <w:r w:rsidDel="00741470">
          <w:delText>Une participation de l</w:delText>
        </w:r>
      </w:del>
      <w:ins w:id="95" w:author="ml TERBEL" w:date="2016-02-21T23:01:00Z">
        <w:r w:rsidR="00741470">
          <w:t>L</w:t>
        </w:r>
      </w:ins>
      <w:r>
        <w:t xml:space="preserve">a </w:t>
      </w:r>
      <w:ins w:id="96" w:author="ml TERBEL" w:date="2016-02-21T23:01:00Z">
        <w:r w:rsidR="00741470">
          <w:t xml:space="preserve">participation de la </w:t>
        </w:r>
      </w:ins>
      <w:r>
        <w:t xml:space="preserve">CINPA </w:t>
      </w:r>
      <w:del w:id="97" w:author="ml TERBEL" w:date="2016-02-21T23:01:00Z">
        <w:r w:rsidDel="00741470">
          <w:delText xml:space="preserve">pourrait </w:delText>
        </w:r>
      </w:del>
      <w:ins w:id="98" w:author="ml TERBEL" w:date="2016-02-21T23:01:00Z">
        <w:r w:rsidR="00741470">
          <w:t xml:space="preserve">a été </w:t>
        </w:r>
      </w:ins>
      <w:del w:id="99" w:author="ml TERBEL" w:date="2016-02-21T23:01:00Z">
        <w:r w:rsidDel="00741470">
          <w:delText xml:space="preserve">être </w:delText>
        </w:r>
      </w:del>
      <w:r>
        <w:t>proposée.</w:t>
      </w:r>
      <w:ins w:id="100" w:author="ml TERBEL" w:date="2016-02-21T23:01:00Z">
        <w:r w:rsidR="00741470">
          <w:t xml:space="preserve"> Et il est encore temps de s’y inscrire.</w:t>
        </w:r>
      </w:ins>
      <w:r>
        <w:t xml:space="preserve"> </w:t>
      </w:r>
      <w:ins w:id="101" w:author="ml TERBEL" w:date="2016-02-21T23:01:00Z">
        <w:r w:rsidR="00741470">
          <w:t>(</w:t>
        </w:r>
      </w:ins>
      <w:del w:id="102" w:author="ml TERBEL" w:date="2016-02-21T23:01:00Z">
        <w:r w:rsidRPr="00633D8F" w:rsidDel="00741470">
          <w:rPr>
            <w:u w:val="single"/>
          </w:rPr>
          <w:delText>A voir.</w:delText>
        </w:r>
      </w:del>
      <w:ins w:id="103" w:author="ml TERBEL" w:date="2016-02-21T22:55:00Z">
        <w:r w:rsidR="00C377BC">
          <w:rPr>
            <w:u w:val="single"/>
          </w:rPr>
          <w:t>C</w:t>
        </w:r>
      </w:ins>
      <w:ins w:id="104" w:author="ml TERBEL" w:date="2016-02-21T22:56:00Z">
        <w:r w:rsidR="00C377BC">
          <w:rPr>
            <w:u w:val="single"/>
          </w:rPr>
          <w:t xml:space="preserve">omme </w:t>
        </w:r>
      </w:ins>
      <w:ins w:id="105" w:author="ml TERBEL" w:date="2016-02-21T23:01:00Z">
        <w:r w:rsidR="00741470">
          <w:rPr>
            <w:u w:val="single"/>
          </w:rPr>
          <w:t xml:space="preserve">je l’ai </w:t>
        </w:r>
      </w:ins>
      <w:ins w:id="106" w:author="ml TERBEL" w:date="2016-02-21T22:56:00Z">
        <w:r w:rsidR="00C377BC">
          <w:rPr>
            <w:u w:val="single"/>
          </w:rPr>
          <w:t xml:space="preserve">indiqué </w:t>
        </w:r>
      </w:ins>
      <w:ins w:id="107" w:author="ml TERBEL" w:date="2016-02-21T23:01:00Z">
        <w:r w:rsidR="00741470">
          <w:rPr>
            <w:u w:val="single"/>
          </w:rPr>
          <w:t>c</w:t>
        </w:r>
      </w:ins>
      <w:ins w:id="108" w:author="ml TERBEL" w:date="2016-02-21T22:55:00Z">
        <w:r w:rsidR="00C377BC">
          <w:rPr>
            <w:u w:val="single"/>
          </w:rPr>
          <w:t>’est parti Patrice</w:t>
        </w:r>
      </w:ins>
      <w:ins w:id="109" w:author="ml TERBEL" w:date="2016-02-21T22:56:00Z">
        <w:r w:rsidR="00741470">
          <w:rPr>
            <w:u w:val="single"/>
          </w:rPr>
          <w:t>.</w:t>
        </w:r>
      </w:ins>
      <w:ins w:id="110" w:author="ml TERBEL" w:date="2016-02-21T22:55:00Z">
        <w:r w:rsidR="00C377BC">
          <w:rPr>
            <w:u w:val="single"/>
          </w:rPr>
          <w:t xml:space="preserve"> On </w:t>
        </w:r>
        <w:r w:rsidR="00741470">
          <w:rPr>
            <w:u w:val="single"/>
          </w:rPr>
          <w:t>pourrai</w:t>
        </w:r>
        <w:r w:rsidR="00C377BC">
          <w:rPr>
            <w:u w:val="single"/>
          </w:rPr>
          <w:t xml:space="preserve">t enlever le logo </w:t>
        </w:r>
        <w:proofErr w:type="spellStart"/>
        <w:r w:rsidR="00C377BC">
          <w:rPr>
            <w:u w:val="single"/>
          </w:rPr>
          <w:t>Cinpa</w:t>
        </w:r>
        <w:proofErr w:type="spellEnd"/>
        <w:r w:rsidR="00C377BC">
          <w:rPr>
            <w:u w:val="single"/>
          </w:rPr>
          <w:t xml:space="preserve"> mais ce serait assez incompréhensible pour un bel événement comme celui-ci.</w:t>
        </w:r>
      </w:ins>
      <w:ins w:id="111" w:author="ml TERBEL" w:date="2016-02-21T23:04:00Z">
        <w:r w:rsidR="00741470">
          <w:rPr>
            <w:u w:val="single"/>
          </w:rPr>
          <w:t xml:space="preserve"> J’aurais dû </w:t>
        </w:r>
      </w:ins>
      <w:ins w:id="112" w:author="ml TERBEL" w:date="2016-02-21T23:05:00Z">
        <w:r w:rsidR="00741470">
          <w:rPr>
            <w:u w:val="single"/>
          </w:rPr>
          <w:t>vous en parler</w:t>
        </w:r>
      </w:ins>
      <w:ins w:id="113" w:author="ml TERBEL" w:date="2016-02-21T23:04:00Z">
        <w:r w:rsidR="00741470">
          <w:rPr>
            <w:u w:val="single"/>
          </w:rPr>
          <w:t xml:space="preserve"> plus t</w:t>
        </w:r>
      </w:ins>
      <w:ins w:id="114" w:author="ml TERBEL" w:date="2016-02-21T23:05:00Z">
        <w:r w:rsidR="00741470">
          <w:rPr>
            <w:u w:val="single"/>
          </w:rPr>
          <w:t>ôt je dois dire. J’ai été assez débordée à ce moment-</w:t>
        </w:r>
        <w:proofErr w:type="gramStart"/>
        <w:r w:rsidR="00741470">
          <w:rPr>
            <w:u w:val="single"/>
          </w:rPr>
          <w:t>là…</w:t>
        </w:r>
      </w:ins>
      <w:ins w:id="115" w:author="ml TERBEL" w:date="2016-02-21T23:02:00Z">
        <w:r w:rsidR="00741470">
          <w:rPr>
            <w:u w:val="single"/>
          </w:rPr>
          <w:t>)</w:t>
        </w:r>
      </w:ins>
      <w:proofErr w:type="gramEnd"/>
      <w:ins w:id="116" w:author="ml TERBEL" w:date="2016-02-21T22:55:00Z">
        <w:r w:rsidR="00C377BC">
          <w:rPr>
            <w:u w:val="single"/>
          </w:rPr>
          <w:t xml:space="preserve"> </w:t>
        </w:r>
      </w:ins>
    </w:p>
    <w:p w14:paraId="1D20E865" w14:textId="77777777" w:rsidR="00D8038E" w:rsidRDefault="00F35451" w:rsidP="00C11AA0">
      <w:pPr>
        <w:jc w:val="both"/>
      </w:pPr>
      <w:r w:rsidRPr="00F35451">
        <w:rPr>
          <w:b/>
        </w:rPr>
        <w:t>Alexandre Vigne</w:t>
      </w:r>
      <w:r>
        <w:t xml:space="preserve"> indique qu’une antenne de Cieux a ouvert à Cachan (plus de 150 personnes y ont participé).</w:t>
      </w:r>
    </w:p>
    <w:p w14:paraId="1280328D" w14:textId="77777777" w:rsidR="00D8038E" w:rsidRDefault="00F35451" w:rsidP="00C11AA0">
      <w:pPr>
        <w:jc w:val="both"/>
      </w:pPr>
      <w:r w:rsidRPr="00F35451">
        <w:rPr>
          <w:b/>
        </w:rPr>
        <w:t xml:space="preserve">Agnès </w:t>
      </w:r>
      <w:proofErr w:type="spellStart"/>
      <w:r w:rsidRPr="00F35451">
        <w:rPr>
          <w:b/>
        </w:rPr>
        <w:t>Legrix</w:t>
      </w:r>
      <w:proofErr w:type="spellEnd"/>
      <w:r>
        <w:t xml:space="preserve"> diffusera de l’information sur le </w:t>
      </w:r>
      <w:r w:rsidRPr="00633D8F">
        <w:rPr>
          <w:b/>
        </w:rPr>
        <w:t>festival de Drancy</w:t>
      </w:r>
      <w:r>
        <w:t xml:space="preserve"> (</w:t>
      </w:r>
      <w:del w:id="117" w:author="ml TERBEL" w:date="2016-02-21T23:02:00Z">
        <w:r w:rsidDel="00741470">
          <w:delText xml:space="preserve"> </w:delText>
        </w:r>
      </w:del>
      <w:r>
        <w:t>date à communiquer).</w:t>
      </w:r>
    </w:p>
    <w:p w14:paraId="5B20061D" w14:textId="77777777" w:rsidR="00F35451" w:rsidRDefault="00F35451" w:rsidP="00C11AA0">
      <w:pPr>
        <w:jc w:val="both"/>
      </w:pPr>
      <w:r w:rsidRPr="00F35451">
        <w:rPr>
          <w:b/>
        </w:rPr>
        <w:t>Amélie ( ?)</w:t>
      </w:r>
      <w:r>
        <w:t xml:space="preserve"> signale que le groupe Interreligieux de Fontenay sous Bois poursuit son travail avec une prochaine rencontre sur le thème du blasphème. </w:t>
      </w:r>
    </w:p>
    <w:p w14:paraId="76977DE5" w14:textId="77777777" w:rsidR="00F35451" w:rsidRDefault="00F35451" w:rsidP="00C11AA0">
      <w:pPr>
        <w:jc w:val="both"/>
      </w:pPr>
      <w:r>
        <w:t xml:space="preserve">Info signalée : Dans le prolongement de son ouvrage « Le Coran déchiffré par l’amour », </w:t>
      </w:r>
      <w:r w:rsidRPr="00F35451">
        <w:rPr>
          <w:b/>
        </w:rPr>
        <w:t xml:space="preserve">Khaled </w:t>
      </w:r>
      <w:proofErr w:type="spellStart"/>
      <w:r w:rsidRPr="00F35451">
        <w:rPr>
          <w:b/>
        </w:rPr>
        <w:t>Rumo</w:t>
      </w:r>
      <w:proofErr w:type="spellEnd"/>
      <w:r>
        <w:t xml:space="preserve"> organise des sessions d’initiation à l’univers coranique.</w:t>
      </w:r>
    </w:p>
    <w:p w14:paraId="2CC5A198" w14:textId="77777777" w:rsidR="00F35451" w:rsidRPr="00633D8F" w:rsidRDefault="00F35451" w:rsidP="00C11AA0">
      <w:pPr>
        <w:jc w:val="both"/>
        <w:rPr>
          <w:i/>
        </w:rPr>
      </w:pPr>
      <w:r w:rsidRPr="00633D8F">
        <w:rPr>
          <w:i/>
        </w:rPr>
        <w:t>Nous recommandons à chacun de transmettre à Marc</w:t>
      </w:r>
      <w:ins w:id="118" w:author="ml TERBEL" w:date="2016-02-21T23:02:00Z">
        <w:r w:rsidR="00741470">
          <w:rPr>
            <w:i/>
          </w:rPr>
          <w:t>.</w:t>
        </w:r>
      </w:ins>
      <w:del w:id="119" w:author="ml TERBEL" w:date="2016-02-21T23:02:00Z">
        <w:r w:rsidRPr="00633D8F" w:rsidDel="00741470">
          <w:rPr>
            <w:i/>
          </w:rPr>
          <w:delText xml:space="preserve"> </w:delText>
        </w:r>
      </w:del>
      <w:r w:rsidRPr="00633D8F">
        <w:rPr>
          <w:i/>
        </w:rPr>
        <w:t>Lebret</w:t>
      </w:r>
      <w:ins w:id="120" w:author="ml TERBEL" w:date="2016-02-21T23:02:00Z">
        <w:r w:rsidR="00741470">
          <w:rPr>
            <w:i/>
          </w:rPr>
          <w:t>@icloud.com</w:t>
        </w:r>
      </w:ins>
      <w:r w:rsidRPr="00633D8F">
        <w:rPr>
          <w:i/>
        </w:rPr>
        <w:t xml:space="preserve"> les informations à diffuser.</w:t>
      </w:r>
    </w:p>
    <w:p w14:paraId="34D5112C" w14:textId="77777777" w:rsidR="00F35451" w:rsidRDefault="00F35451" w:rsidP="00C11AA0">
      <w:pPr>
        <w:jc w:val="both"/>
      </w:pPr>
      <w:r>
        <w:t xml:space="preserve"> Le Guide (</w:t>
      </w:r>
      <w:r w:rsidRPr="00F35451">
        <w:rPr>
          <w:b/>
        </w:rPr>
        <w:t>Zoom sur l’activité interreligieuse du Grand Paris</w:t>
      </w:r>
      <w:r>
        <w:t>) réalisé par Coexister à partir du Zoom interreligieux en Ile de France réalisé par Patrice Obert est disponible sur table.</w:t>
      </w:r>
      <w:ins w:id="121" w:author="ml TERBEL" w:date="2016-02-21T23:02:00Z">
        <w:r w:rsidR="00741470">
          <w:t xml:space="preserve"> Et tout est parti ! J’aurais dû penser à l’apporter l</w:t>
        </w:r>
      </w:ins>
      <w:ins w:id="122" w:author="ml TERBEL" w:date="2016-02-21T23:03:00Z">
        <w:r w:rsidR="00741470">
          <w:t>’année dernière</w:t>
        </w:r>
      </w:ins>
      <w:ins w:id="123" w:author="ml TERBEL" w:date="2016-02-21T23:04:00Z">
        <w:r w:rsidR="00741470">
          <w:t>…</w:t>
        </w:r>
      </w:ins>
      <w:ins w:id="124" w:author="ml TERBEL" w:date="2016-02-21T23:03:00Z">
        <w:r w:rsidR="00741470">
          <w:t xml:space="preserve"> mais il y avait nettement de moins de monde. Je viens d’apprendre que le copain d’Agnès </w:t>
        </w:r>
        <w:proofErr w:type="spellStart"/>
        <w:r w:rsidR="00741470">
          <w:t>Legrix</w:t>
        </w:r>
        <w:proofErr w:type="spellEnd"/>
        <w:r w:rsidR="00741470">
          <w:t xml:space="preserve"> venu spécialement de Suisse</w:t>
        </w:r>
      </w:ins>
      <w:ins w:id="125" w:author="ml TERBEL" w:date="2016-02-21T23:04:00Z">
        <w:r w:rsidR="00741470">
          <w:t xml:space="preserve"> pour la </w:t>
        </w:r>
        <w:proofErr w:type="spellStart"/>
        <w:r w:rsidR="00741470">
          <w:t>Cinpa</w:t>
        </w:r>
      </w:ins>
      <w:proofErr w:type="spellEnd"/>
      <w:ins w:id="126" w:author="ml TERBEL" w:date="2016-02-21T23:03:00Z">
        <w:r w:rsidR="00741470">
          <w:t xml:space="preserve"> l’année dernière </w:t>
        </w:r>
      </w:ins>
      <w:ins w:id="127" w:author="ml TERBEL" w:date="2016-02-21T23:04:00Z">
        <w:r w:rsidR="00741470">
          <w:t>était</w:t>
        </w:r>
      </w:ins>
      <w:ins w:id="128" w:author="ml TERBEL" w:date="2016-02-21T23:03:00Z">
        <w:r w:rsidR="00741470">
          <w:t xml:space="preserve"> reparti </w:t>
        </w:r>
      </w:ins>
      <w:ins w:id="129" w:author="ml TERBEL" w:date="2016-02-21T23:04:00Z">
        <w:r w:rsidR="00741470">
          <w:t>« </w:t>
        </w:r>
      </w:ins>
      <w:ins w:id="130" w:author="ml TERBEL" w:date="2016-02-21T23:03:00Z">
        <w:r w:rsidR="00741470">
          <w:t>furieux</w:t>
        </w:r>
      </w:ins>
      <w:ins w:id="131" w:author="ml TERBEL" w:date="2016-02-21T23:04:00Z">
        <w:r w:rsidR="00741470">
          <w:t> »</w:t>
        </w:r>
      </w:ins>
      <w:ins w:id="132" w:author="ml TERBEL" w:date="2016-02-21T23:03:00Z">
        <w:r w:rsidR="00741470">
          <w:t xml:space="preserve"> à cause du peu de monde. Tu avais su ? </w:t>
        </w:r>
      </w:ins>
    </w:p>
    <w:p w14:paraId="6D008D5D" w14:textId="77777777" w:rsidR="00633D8F" w:rsidRDefault="00633D8F" w:rsidP="00C11AA0">
      <w:pPr>
        <w:jc w:val="both"/>
      </w:pPr>
    </w:p>
    <w:p w14:paraId="493C1475" w14:textId="77777777" w:rsidR="00633D8F" w:rsidRDefault="00633D8F" w:rsidP="00633D8F">
      <w:pPr>
        <w:pBdr>
          <w:top w:val="single" w:sz="4" w:space="1" w:color="auto"/>
          <w:left w:val="single" w:sz="4" w:space="4" w:color="auto"/>
          <w:bottom w:val="single" w:sz="4" w:space="1" w:color="auto"/>
          <w:right w:val="single" w:sz="4" w:space="4" w:color="auto"/>
        </w:pBdr>
        <w:jc w:val="both"/>
      </w:pPr>
      <w:r>
        <w:t>Second temps : débat</w:t>
      </w:r>
    </w:p>
    <w:p w14:paraId="20E9A718" w14:textId="77777777" w:rsidR="00633D8F" w:rsidRDefault="00633D8F" w:rsidP="00C11AA0">
      <w:pPr>
        <w:jc w:val="both"/>
      </w:pPr>
    </w:p>
    <w:p w14:paraId="3EBC0E59" w14:textId="77777777" w:rsidR="00633D8F" w:rsidRDefault="00633D8F" w:rsidP="00C11AA0">
      <w:pPr>
        <w:jc w:val="both"/>
      </w:pPr>
    </w:p>
    <w:sectPr w:rsidR="0063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40"/>
    <w:rsid w:val="000C76D0"/>
    <w:rsid w:val="001E2E8D"/>
    <w:rsid w:val="003337DD"/>
    <w:rsid w:val="00472EF6"/>
    <w:rsid w:val="00633D8F"/>
    <w:rsid w:val="00741470"/>
    <w:rsid w:val="00881C6B"/>
    <w:rsid w:val="00A411D4"/>
    <w:rsid w:val="00B217C0"/>
    <w:rsid w:val="00C11AA0"/>
    <w:rsid w:val="00C377BC"/>
    <w:rsid w:val="00D05340"/>
    <w:rsid w:val="00D8038E"/>
    <w:rsid w:val="00D91FD4"/>
    <w:rsid w:val="00F354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3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D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3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1140</Words>
  <Characters>6272</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RATP</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OBERT Patrice</dc:creator>
  <cp:lastModifiedBy>ml TERBEL</cp:lastModifiedBy>
  <cp:revision>3</cp:revision>
  <cp:lastPrinted>2016-02-15T15:21:00Z</cp:lastPrinted>
  <dcterms:created xsi:type="dcterms:W3CDTF">2016-02-21T22:07:00Z</dcterms:created>
  <dcterms:modified xsi:type="dcterms:W3CDTF">2016-02-22T15:06:00Z</dcterms:modified>
</cp:coreProperties>
</file>